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01221C" w14:textId="77777777" w:rsidR="00026A0B" w:rsidRPr="005D7249" w:rsidRDefault="00E31CC5" w:rsidP="00194D89">
      <w:pPr>
        <w:tabs>
          <w:tab w:val="left" w:pos="1710"/>
        </w:tabs>
        <w:ind w:left="-990"/>
        <w:rPr>
          <w:sz w:val="22"/>
          <w:szCs w:val="22"/>
        </w:rPr>
      </w:pPr>
      <w:r w:rsidRPr="005D7249">
        <w:rPr>
          <w:noProof/>
          <w:sz w:val="22"/>
          <w:szCs w:val="22"/>
        </w:rPr>
        <mc:AlternateContent>
          <mc:Choice Requires="wps">
            <w:drawing>
              <wp:anchor distT="0" distB="0" distL="114300" distR="114300" simplePos="0" relativeHeight="251659264" behindDoc="0" locked="0" layoutInCell="1" allowOverlap="1" wp14:anchorId="6EFC97AF" wp14:editId="07777777">
                <wp:simplePos x="0" y="0"/>
                <wp:positionH relativeFrom="column">
                  <wp:posOffset>2076450</wp:posOffset>
                </wp:positionH>
                <wp:positionV relativeFrom="paragraph">
                  <wp:posOffset>-419100</wp:posOffset>
                </wp:positionV>
                <wp:extent cx="4229100" cy="676275"/>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79C8F" w14:textId="77777777" w:rsidR="003B201F" w:rsidRDefault="003B201F" w:rsidP="003162EF">
                            <w:pPr>
                              <w:pStyle w:val="Heading5"/>
                              <w:spacing w:line="192" w:lineRule="auto"/>
                              <w:jc w:val="right"/>
                              <w:rPr>
                                <w:kern w:val="16"/>
                                <w:sz w:val="22"/>
                                <w:szCs w:val="22"/>
                              </w:rPr>
                            </w:pPr>
                            <w:r>
                              <w:rPr>
                                <w:kern w:val="16"/>
                                <w:sz w:val="22"/>
                              </w:rPr>
                              <w:t xml:space="preserve">   </w:t>
                            </w:r>
                            <w:r>
                              <w:rPr>
                                <w:kern w:val="16"/>
                                <w:sz w:val="22"/>
                                <w:szCs w:val="22"/>
                              </w:rPr>
                              <w:t>Moore Square GT/AG Magnet Middle School</w:t>
                            </w:r>
                          </w:p>
                          <w:p w14:paraId="1F0D137D" w14:textId="77777777" w:rsidR="003B201F" w:rsidRDefault="003B201F" w:rsidP="003162EF">
                            <w:pPr>
                              <w:pStyle w:val="Heading6"/>
                              <w:rPr>
                                <w:smallCaps/>
                                <w:szCs w:val="20"/>
                              </w:rPr>
                            </w:pPr>
                            <w:r>
                              <w:rPr>
                                <w:smallCaps/>
                                <w:szCs w:val="20"/>
                              </w:rPr>
                              <w:t>Dr. Jacqueline Jordan, Principal</w:t>
                            </w:r>
                          </w:p>
                          <w:p w14:paraId="6533F07B" w14:textId="77777777" w:rsidR="003B201F" w:rsidRDefault="003B201F" w:rsidP="003162EF">
                            <w:pPr>
                              <w:pStyle w:val="Heading6"/>
                              <w:rPr>
                                <w:smallCaps/>
                                <w:szCs w:val="20"/>
                              </w:rPr>
                            </w:pPr>
                            <w:r>
                              <w:rPr>
                                <w:smallCaps/>
                                <w:szCs w:val="20"/>
                              </w:rPr>
                              <w:t xml:space="preserve">Marla </w:t>
                            </w:r>
                            <w:proofErr w:type="spellStart"/>
                            <w:r>
                              <w:rPr>
                                <w:smallCaps/>
                                <w:szCs w:val="20"/>
                              </w:rPr>
                              <w:t>Mondora</w:t>
                            </w:r>
                            <w:proofErr w:type="spellEnd"/>
                            <w:r>
                              <w:rPr>
                                <w:smallCaps/>
                                <w:szCs w:val="20"/>
                              </w:rPr>
                              <w:t>, Assistant Principal</w:t>
                            </w:r>
                          </w:p>
                          <w:p w14:paraId="27A8FADE" w14:textId="77777777" w:rsidR="003B201F" w:rsidRDefault="003B201F" w:rsidP="003162EF">
                            <w:pPr>
                              <w:pStyle w:val="Heading6"/>
                              <w:rPr>
                                <w:bCs/>
                                <w:smallCaps/>
                                <w:szCs w:val="20"/>
                              </w:rPr>
                            </w:pPr>
                            <w:r>
                              <w:rPr>
                                <w:smallCaps/>
                                <w:szCs w:val="20"/>
                              </w:rPr>
                              <w:t>Barry Squires, Assistant Principal</w:t>
                            </w:r>
                          </w:p>
                          <w:p w14:paraId="33C4A564" w14:textId="77777777" w:rsidR="003B201F" w:rsidRPr="0058549F" w:rsidRDefault="003B201F" w:rsidP="003162EF"/>
                          <w:p w14:paraId="743F78D6" w14:textId="77777777" w:rsidR="003B201F" w:rsidRPr="0058549F" w:rsidRDefault="003B201F" w:rsidP="003162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0601BE9">
              <v:shapetype id="_x0000_t202" coordsize="21600,21600" o:spt="202" path="m,l,21600r21600,l21600,xe">
                <v:stroke joinstyle="miter"/>
                <v:path gradientshapeok="t" o:connecttype="rect"/>
              </v:shapetype>
              <v:shape id="Text Box 43" style="position:absolute;left:0;text-align:left;margin-left:163.5pt;margin-top:-33pt;width:333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9Fgg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">
                <v:textbox>
                  <w:txbxContent>
                    <w:p w:rsidR="003B201F" w:rsidP="003162EF" w:rsidRDefault="003B201F" w14:paraId="22A957EE" wp14:textId="77777777">
                      <w:pPr>
                        <w:pStyle w:val="Heading5"/>
                        <w:spacing w:line="192" w:lineRule="auto"/>
                        <w:jc w:val="right"/>
                        <w:rPr>
                          <w:kern w:val="16"/>
                          <w:sz w:val="22"/>
                          <w:szCs w:val="22"/>
                        </w:rPr>
                      </w:pPr>
                      <w:r>
                        <w:rPr>
                          <w:kern w:val="16"/>
                          <w:sz w:val="22"/>
                        </w:rPr>
                        <w:t xml:space="preserve">   </w:t>
                      </w:r>
                      <w:r>
                        <w:rPr>
                          <w:kern w:val="16"/>
                          <w:sz w:val="22"/>
                          <w:szCs w:val="22"/>
                        </w:rPr>
                        <w:t>Moore Square GT/AG Magnet Middle School</w:t>
                      </w:r>
                    </w:p>
                    <w:p w:rsidR="003B201F" w:rsidP="003162EF" w:rsidRDefault="003B201F" w14:paraId="41D0B7C9" wp14:textId="77777777">
                      <w:pPr>
                        <w:pStyle w:val="Heading6"/>
                        <w:rPr>
                          <w:smallCaps/>
                          <w:szCs w:val="20"/>
                        </w:rPr>
                      </w:pPr>
                      <w:r>
                        <w:rPr>
                          <w:smallCaps/>
                          <w:szCs w:val="20"/>
                        </w:rPr>
                        <w:t>Dr. Jacqueline Jordan, Principal</w:t>
                      </w:r>
                    </w:p>
                    <w:p w:rsidR="003B201F" w:rsidP="003162EF" w:rsidRDefault="003B201F" w14:paraId="2EADA07E" wp14:textId="77777777">
                      <w:pPr>
                        <w:pStyle w:val="Heading6"/>
                        <w:rPr>
                          <w:smallCaps/>
                          <w:szCs w:val="20"/>
                        </w:rPr>
                      </w:pPr>
                      <w:r>
                        <w:rPr>
                          <w:smallCaps/>
                          <w:szCs w:val="20"/>
                        </w:rPr>
                        <w:t xml:space="preserve">Marla </w:t>
                      </w:r>
                      <w:proofErr w:type="spellStart"/>
                      <w:r>
                        <w:rPr>
                          <w:smallCaps/>
                          <w:szCs w:val="20"/>
                        </w:rPr>
                        <w:t>Mondora</w:t>
                      </w:r>
                      <w:proofErr w:type="spellEnd"/>
                      <w:r>
                        <w:rPr>
                          <w:smallCaps/>
                          <w:szCs w:val="20"/>
                        </w:rPr>
                        <w:t>, Assistant Principal</w:t>
                      </w:r>
                    </w:p>
                    <w:p w:rsidR="003B201F" w:rsidP="003162EF" w:rsidRDefault="003B201F" w14:paraId="75C49450" wp14:textId="77777777">
                      <w:pPr>
                        <w:pStyle w:val="Heading6"/>
                        <w:rPr>
                          <w:bCs/>
                          <w:smallCaps/>
                          <w:szCs w:val="20"/>
                        </w:rPr>
                      </w:pPr>
                      <w:r>
                        <w:rPr>
                          <w:smallCaps/>
                          <w:szCs w:val="20"/>
                        </w:rPr>
                        <w:t>Barry Squires, Assistant Principal</w:t>
                      </w:r>
                    </w:p>
                    <w:p w:rsidRPr="0058549F" w:rsidR="003B201F" w:rsidP="003162EF" w:rsidRDefault="003B201F" w14:paraId="09A281E7" wp14:textId="77777777"/>
                    <w:p w:rsidRPr="0058549F" w:rsidR="003B201F" w:rsidP="003162EF" w:rsidRDefault="003B201F" w14:paraId="39BF56F9" wp14:textId="77777777"/>
                  </w:txbxContent>
                </v:textbox>
              </v:shape>
            </w:pict>
          </mc:Fallback>
        </mc:AlternateContent>
      </w:r>
      <w:r w:rsidRPr="005D7249">
        <w:rPr>
          <w:noProof/>
          <w:sz w:val="22"/>
          <w:szCs w:val="22"/>
        </w:rPr>
        <mc:AlternateContent>
          <mc:Choice Requires="wps">
            <w:drawing>
              <wp:anchor distT="0" distB="0" distL="114300" distR="114300" simplePos="0" relativeHeight="251658240" behindDoc="0" locked="0" layoutInCell="1" allowOverlap="1" wp14:anchorId="4A340CF4" wp14:editId="07777777">
                <wp:simplePos x="0" y="0"/>
                <wp:positionH relativeFrom="column">
                  <wp:posOffset>3429000</wp:posOffset>
                </wp:positionH>
                <wp:positionV relativeFrom="paragraph">
                  <wp:posOffset>352425</wp:posOffset>
                </wp:positionV>
                <wp:extent cx="2876550" cy="800100"/>
                <wp:effectExtent l="9525" t="9525" r="9525" b="952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001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0B52956" w14:textId="77777777" w:rsidR="003B201F" w:rsidRDefault="003B201F">
                            <w:pPr>
                              <w:jc w:val="right"/>
                              <w:rPr>
                                <w:rFonts w:ascii="Palatino Linotype" w:hAnsi="Palatino Linotype"/>
                                <w:smallCaps/>
                                <w:spacing w:val="20"/>
                                <w:w w:val="105"/>
                                <w:sz w:val="16"/>
                              </w:rPr>
                            </w:pPr>
                            <w:r>
                              <w:rPr>
                                <w:rFonts w:ascii="Palatino Linotype" w:hAnsi="Palatino Linotype"/>
                                <w:smallCaps/>
                                <w:spacing w:val="20"/>
                                <w:w w:val="105"/>
                                <w:sz w:val="16"/>
                              </w:rPr>
                              <w:t>301 South Person Street</w:t>
                            </w:r>
                          </w:p>
                          <w:p w14:paraId="286845B2" w14:textId="77777777" w:rsidR="003B201F" w:rsidRDefault="003B201F">
                            <w:pPr>
                              <w:spacing w:after="40"/>
                              <w:jc w:val="right"/>
                              <w:rPr>
                                <w:rFonts w:ascii="Palatino Linotype" w:hAnsi="Palatino Linotype"/>
                                <w:smallCaps/>
                                <w:spacing w:val="20"/>
                                <w:w w:val="105"/>
                                <w:sz w:val="16"/>
                              </w:rPr>
                            </w:pPr>
                            <w:r>
                              <w:rPr>
                                <w:rFonts w:ascii="Palatino Linotype" w:hAnsi="Palatino Linotype"/>
                                <w:smallCaps/>
                                <w:spacing w:val="20"/>
                                <w:w w:val="105"/>
                                <w:sz w:val="16"/>
                              </w:rPr>
                              <w:t>raleigh, north carolina 27601</w:t>
                            </w:r>
                          </w:p>
                          <w:p w14:paraId="28BD52E5" w14:textId="77777777" w:rsidR="003B201F" w:rsidRDefault="003B201F">
                            <w:pPr>
                              <w:jc w:val="right"/>
                              <w:rPr>
                                <w:rFonts w:ascii="Palatino Linotype" w:hAnsi="Palatino Linotype"/>
                                <w:smallCaps/>
                                <w:spacing w:val="20"/>
                                <w:w w:val="105"/>
                                <w:sz w:val="16"/>
                              </w:rPr>
                            </w:pPr>
                            <w:r>
                              <w:rPr>
                                <w:rFonts w:ascii="Palatino Linotype" w:hAnsi="Palatino Linotype"/>
                                <w:b/>
                                <w:bCs/>
                                <w:smallCaps/>
                                <w:spacing w:val="20"/>
                                <w:w w:val="105"/>
                                <w:sz w:val="16"/>
                              </w:rPr>
                              <w:t>phone:</w:t>
                            </w:r>
                            <w:r>
                              <w:rPr>
                                <w:rFonts w:ascii="Palatino Linotype" w:hAnsi="Palatino Linotype"/>
                                <w:smallCaps/>
                                <w:spacing w:val="20"/>
                                <w:w w:val="105"/>
                                <w:sz w:val="16"/>
                              </w:rPr>
                              <w:t xml:space="preserve"> 919.664.5737</w:t>
                            </w:r>
                          </w:p>
                          <w:p w14:paraId="0CEA839B" w14:textId="77777777" w:rsidR="003B201F" w:rsidRDefault="003B201F">
                            <w:pPr>
                              <w:jc w:val="right"/>
                            </w:pPr>
                            <w:r>
                              <w:rPr>
                                <w:rFonts w:ascii="Palatino Linotype" w:hAnsi="Palatino Linotype"/>
                                <w:b/>
                                <w:bCs/>
                                <w:smallCaps/>
                                <w:spacing w:val="20"/>
                                <w:w w:val="105"/>
                                <w:sz w:val="16"/>
                              </w:rPr>
                              <w:t>fax:</w:t>
                            </w:r>
                            <w:r>
                              <w:rPr>
                                <w:rFonts w:ascii="Palatino Linotype" w:hAnsi="Palatino Linotype"/>
                                <w:smallCaps/>
                                <w:spacing w:val="20"/>
                                <w:w w:val="105"/>
                                <w:sz w:val="16"/>
                              </w:rPr>
                              <w:t xml:space="preserve"> 919.856.8193</w:t>
                            </w:r>
                          </w:p>
                          <w:p w14:paraId="117301DA" w14:textId="77777777" w:rsidR="003B201F" w:rsidRDefault="003B201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3D71317">
              <v:shape id="Text Box 40" style="position:absolute;left:0;text-align:left;margin-left:270pt;margin-top:27.75pt;width:226.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">
                <v:textbox>
                  <w:txbxContent>
                    <w:p w:rsidR="003B201F" w:rsidRDefault="003B201F" w14:paraId="589CB6D8" wp14:textId="77777777">
                      <w:pPr>
                        <w:jc w:val="right"/>
                        <w:rPr>
                          <w:rFonts w:ascii="Palatino Linotype" w:hAnsi="Palatino Linotype"/>
                          <w:smallCaps/>
                          <w:spacing w:val="20"/>
                          <w:w w:val="105"/>
                          <w:sz w:val="16"/>
                        </w:rPr>
                      </w:pPr>
                      <w:r>
                        <w:rPr>
                          <w:rFonts w:ascii="Palatino Linotype" w:hAnsi="Palatino Linotype"/>
                          <w:smallCaps/>
                          <w:spacing w:val="20"/>
                          <w:w w:val="105"/>
                          <w:sz w:val="16"/>
                        </w:rPr>
                        <w:t>301 South Person Street</w:t>
                      </w:r>
                    </w:p>
                    <w:p w:rsidR="003B201F" w:rsidRDefault="003B201F" w14:paraId="775CBE57" wp14:textId="77777777">
                      <w:pPr>
                        <w:spacing w:after="40"/>
                        <w:jc w:val="right"/>
                        <w:rPr>
                          <w:rFonts w:ascii="Palatino Linotype" w:hAnsi="Palatino Linotype"/>
                          <w:smallCaps/>
                          <w:spacing w:val="20"/>
                          <w:w w:val="105"/>
                          <w:sz w:val="16"/>
                        </w:rPr>
                      </w:pPr>
                      <w:r>
                        <w:rPr>
                          <w:rFonts w:ascii="Palatino Linotype" w:hAnsi="Palatino Linotype"/>
                          <w:smallCaps/>
                          <w:spacing w:val="20"/>
                          <w:w w:val="105"/>
                          <w:sz w:val="16"/>
                        </w:rPr>
                        <w:t>raleigh, north carolina 27601</w:t>
                      </w:r>
                    </w:p>
                    <w:p w:rsidR="003B201F" w:rsidRDefault="003B201F" w14:paraId="15A3638C" wp14:textId="77777777">
                      <w:pPr>
                        <w:jc w:val="right"/>
                        <w:rPr>
                          <w:rFonts w:ascii="Palatino Linotype" w:hAnsi="Palatino Linotype"/>
                          <w:smallCaps/>
                          <w:spacing w:val="20"/>
                          <w:w w:val="105"/>
                          <w:sz w:val="16"/>
                        </w:rPr>
                      </w:pPr>
                      <w:r>
                        <w:rPr>
                          <w:rFonts w:ascii="Palatino Linotype" w:hAnsi="Palatino Linotype"/>
                          <w:b/>
                          <w:bCs/>
                          <w:smallCaps/>
                          <w:spacing w:val="20"/>
                          <w:w w:val="105"/>
                          <w:sz w:val="16"/>
                        </w:rPr>
                        <w:t>phone:</w:t>
                      </w:r>
                      <w:r>
                        <w:rPr>
                          <w:rFonts w:ascii="Palatino Linotype" w:hAnsi="Palatino Linotype"/>
                          <w:smallCaps/>
                          <w:spacing w:val="20"/>
                          <w:w w:val="105"/>
                          <w:sz w:val="16"/>
                        </w:rPr>
                        <w:t xml:space="preserve"> 919.664.5737</w:t>
                      </w:r>
                    </w:p>
                    <w:p w:rsidR="003B201F" w:rsidRDefault="003B201F" w14:paraId="47333F47" wp14:textId="77777777">
                      <w:pPr>
                        <w:jc w:val="right"/>
                      </w:pPr>
                      <w:r>
                        <w:rPr>
                          <w:rFonts w:ascii="Palatino Linotype" w:hAnsi="Palatino Linotype"/>
                          <w:b/>
                          <w:bCs/>
                          <w:smallCaps/>
                          <w:spacing w:val="20"/>
                          <w:w w:val="105"/>
                          <w:sz w:val="16"/>
                        </w:rPr>
                        <w:t>fax:</w:t>
                      </w:r>
                      <w:r>
                        <w:rPr>
                          <w:rFonts w:ascii="Palatino Linotype" w:hAnsi="Palatino Linotype"/>
                          <w:smallCaps/>
                          <w:spacing w:val="20"/>
                          <w:w w:val="105"/>
                          <w:sz w:val="16"/>
                        </w:rPr>
                        <w:t xml:space="preserve"> 919.856.8193</w:t>
                      </w:r>
                    </w:p>
                    <w:p w:rsidR="003B201F" w:rsidRDefault="003B201F" w14:paraId="33CFAC2D" wp14:textId="77777777">
                      <w:pPr>
                        <w:jc w:val="right"/>
                      </w:pPr>
                    </w:p>
                  </w:txbxContent>
                </v:textbox>
              </v:shape>
            </w:pict>
          </mc:Fallback>
        </mc:AlternateContent>
      </w:r>
      <w:r w:rsidRPr="005D7249">
        <w:rPr>
          <w:noProof/>
          <w:sz w:val="22"/>
          <w:szCs w:val="22"/>
        </w:rPr>
        <mc:AlternateContent>
          <mc:Choice Requires="wps">
            <w:drawing>
              <wp:anchor distT="0" distB="0" distL="114300" distR="114300" simplePos="0" relativeHeight="251657216" behindDoc="0" locked="0" layoutInCell="1" allowOverlap="1" wp14:anchorId="10291C38" wp14:editId="07777777">
                <wp:simplePos x="0" y="0"/>
                <wp:positionH relativeFrom="column">
                  <wp:posOffset>1762125</wp:posOffset>
                </wp:positionH>
                <wp:positionV relativeFrom="paragraph">
                  <wp:posOffset>304800</wp:posOffset>
                </wp:positionV>
                <wp:extent cx="4448175" cy="0"/>
                <wp:effectExtent l="9525" t="9525" r="9525" b="9525"/>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FD020CA">
              <v:line id="Line 39"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from="138.75pt,24pt" to="489pt,24pt" w14:anchorId="07B61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6r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"/>
            </w:pict>
          </mc:Fallback>
        </mc:AlternateContent>
      </w:r>
      <w:r w:rsidRPr="005D7249">
        <w:rPr>
          <w:noProof/>
          <w:sz w:val="22"/>
          <w:szCs w:val="22"/>
        </w:rPr>
        <mc:AlternateContent>
          <mc:Choice Requires="wps">
            <w:drawing>
              <wp:anchor distT="0" distB="0" distL="114300" distR="114300" simplePos="0" relativeHeight="251656192" behindDoc="0" locked="0" layoutInCell="1" allowOverlap="1" wp14:anchorId="03BCED73" wp14:editId="07777777">
                <wp:simplePos x="0" y="0"/>
                <wp:positionH relativeFrom="column">
                  <wp:posOffset>-628650</wp:posOffset>
                </wp:positionH>
                <wp:positionV relativeFrom="paragraph">
                  <wp:posOffset>8867775</wp:posOffset>
                </wp:positionV>
                <wp:extent cx="7962900" cy="462915"/>
                <wp:effectExtent l="0" t="0" r="0" b="38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46291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27E4FC" w14:textId="77777777" w:rsidR="003B201F" w:rsidRDefault="003B201F">
                            <w:pPr>
                              <w:pStyle w:val="Heading1"/>
                              <w:jc w:val="left"/>
                              <w:rPr>
                                <w:sz w:val="15"/>
                              </w:rPr>
                            </w:pPr>
                            <w:r>
                              <w:rPr>
                                <w:sz w:val="15"/>
                              </w:rPr>
                              <w:t>WEBSITE: HTTP://mooresquarems.wcpss.net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9657CA0">
              <v:shape id="Text Box 12" style="position:absolute;left:0;text-align:left;margin-left:-49.5pt;margin-top:698.25pt;width:627pt;height:3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">
                <v:textbox>
                  <w:txbxContent>
                    <w:p w:rsidR="003B201F" w:rsidRDefault="003B201F" w14:paraId="1C4C95DC" wp14:textId="77777777">
                      <w:pPr>
                        <w:pStyle w:val="Heading1"/>
                        <w:jc w:val="left"/>
                        <w:rPr>
                          <w:sz w:val="15"/>
                        </w:rPr>
                      </w:pPr>
                      <w:r>
                        <w:rPr>
                          <w:sz w:val="15"/>
                        </w:rPr>
                        <w:t>WEBSITE: HTTP://mooresquarems.wcpss.net</w:t>
                      </w:r>
                    </w:p>
                  </w:txbxContent>
                </v:textbox>
              </v:shape>
            </w:pict>
          </mc:Fallback>
        </mc:AlternateContent>
      </w:r>
      <w:ins w:id="1" w:author="Jaqueline Jordan" w:date="2015-07-22T12:34:00Z">
        <w:r w:rsidR="00013FDA" w:rsidRPr="005D7249">
          <w:rPr>
            <w:sz w:val="22"/>
            <w:szCs w:val="22"/>
          </w:rPr>
          <w:t xml:space="preserve">    </w:t>
        </w:r>
      </w:ins>
      <w:r w:rsidRPr="005D7249">
        <w:rPr>
          <w:noProof/>
          <w:sz w:val="22"/>
          <w:szCs w:val="22"/>
        </w:rPr>
        <w:drawing>
          <wp:inline distT="0" distB="0" distL="0" distR="0" wp14:anchorId="48744930" wp14:editId="07777777">
            <wp:extent cx="2343150" cy="476250"/>
            <wp:effectExtent l="0" t="0" r="0" b="0"/>
            <wp:docPr id="1" name="Picture 1" descr="WCP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PS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476250"/>
                    </a:xfrm>
                    <a:prstGeom prst="rect">
                      <a:avLst/>
                    </a:prstGeom>
                    <a:noFill/>
                    <a:ln>
                      <a:noFill/>
                    </a:ln>
                  </pic:spPr>
                </pic:pic>
              </a:graphicData>
            </a:graphic>
          </wp:inline>
        </w:drawing>
      </w:r>
    </w:p>
    <w:p w14:paraId="723CE58E" w14:textId="77777777" w:rsidR="00194D89" w:rsidRPr="005D7249" w:rsidRDefault="00194D89" w:rsidP="00194D89">
      <w:pPr>
        <w:tabs>
          <w:tab w:val="left" w:pos="1710"/>
        </w:tabs>
        <w:rPr>
          <w:sz w:val="22"/>
          <w:szCs w:val="22"/>
        </w:rPr>
      </w:pPr>
    </w:p>
    <w:p w14:paraId="2B416773" w14:textId="77777777" w:rsidR="00E0279D" w:rsidRPr="005D7249" w:rsidRDefault="00E0279D" w:rsidP="00E0279D">
      <w:pPr>
        <w:tabs>
          <w:tab w:val="left" w:pos="1710"/>
        </w:tabs>
        <w:rPr>
          <w:sz w:val="22"/>
          <w:szCs w:val="22"/>
        </w:rPr>
      </w:pPr>
    </w:p>
    <w:p w14:paraId="391EBB7F" w14:textId="77777777" w:rsidR="00C579CA" w:rsidRPr="005D7249" w:rsidRDefault="00C579CA" w:rsidP="00C579CA">
      <w:pPr>
        <w:rPr>
          <w:sz w:val="22"/>
          <w:szCs w:val="22"/>
        </w:rPr>
      </w:pPr>
    </w:p>
    <w:p w14:paraId="2C7DC540" w14:textId="77777777" w:rsidR="00C579CA" w:rsidRPr="005D7249" w:rsidRDefault="00C579CA" w:rsidP="00C579CA">
      <w:pPr>
        <w:rPr>
          <w:sz w:val="22"/>
          <w:szCs w:val="22"/>
        </w:rPr>
      </w:pPr>
      <w:r w:rsidRPr="005D7249">
        <w:rPr>
          <w:sz w:val="22"/>
          <w:szCs w:val="22"/>
        </w:rPr>
        <w:t>To Whom It May Concern,</w:t>
      </w:r>
    </w:p>
    <w:p w14:paraId="272181B7" w14:textId="77777777" w:rsidR="00C579CA" w:rsidRPr="005D7249" w:rsidRDefault="00C579CA" w:rsidP="00C579CA">
      <w:pPr>
        <w:rPr>
          <w:sz w:val="22"/>
          <w:szCs w:val="22"/>
        </w:rPr>
      </w:pPr>
    </w:p>
    <w:p w14:paraId="5147A062" w14:textId="77777777" w:rsidR="003B201F" w:rsidRPr="005D7249" w:rsidRDefault="003B201F" w:rsidP="00C579CA">
      <w:pPr>
        <w:rPr>
          <w:sz w:val="22"/>
          <w:szCs w:val="22"/>
        </w:rPr>
      </w:pPr>
      <w:r w:rsidRPr="005D7249">
        <w:rPr>
          <w:sz w:val="22"/>
          <w:szCs w:val="22"/>
        </w:rPr>
        <w:t>I am pleased to write this letter on behalf of my friend and colleague, Kathy Rackley. I have known Kathy for over 20 years. I have been her Assistant Principal, her Principal and for the past 10 years we have continued to work together, both serving the district as administrators in high needs schools. Kathy embodies all the skills you seek in an administrator. You will not find a more passionate, dedicated or loyal educator.</w:t>
      </w:r>
    </w:p>
    <w:p w14:paraId="65A64E1D" w14:textId="77777777" w:rsidR="003B201F" w:rsidRPr="005D7249" w:rsidRDefault="003B201F" w:rsidP="00C579CA">
      <w:pPr>
        <w:rPr>
          <w:sz w:val="22"/>
          <w:szCs w:val="22"/>
        </w:rPr>
      </w:pPr>
    </w:p>
    <w:p w14:paraId="082FF99D" w14:textId="77777777" w:rsidR="003B201F" w:rsidRPr="005D7249" w:rsidRDefault="003B201F" w:rsidP="00C579CA">
      <w:pPr>
        <w:rPr>
          <w:sz w:val="22"/>
          <w:szCs w:val="22"/>
        </w:rPr>
      </w:pPr>
      <w:r w:rsidRPr="005D7249">
        <w:rPr>
          <w:sz w:val="22"/>
          <w:szCs w:val="22"/>
        </w:rPr>
        <w:t xml:space="preserve">One of Kathy’s greatest strengths is her commitment to reflection and personal growth. I have always been impressed by Kathy’s determination to continue to expand her skills for the benefit of her students and her staff. Kathy truly sets an incredible example for the teachers she leads. She regularly seeks feedback but takes it further by seeking opportunities to grow. Kathy is stimulated by this process and as a result creates a working environment where others see the value of feedback. </w:t>
      </w:r>
    </w:p>
    <w:p w14:paraId="6A5086E8" w14:textId="77777777" w:rsidR="003B201F" w:rsidRPr="005D7249" w:rsidRDefault="003B201F" w:rsidP="00C579CA">
      <w:pPr>
        <w:rPr>
          <w:sz w:val="22"/>
          <w:szCs w:val="22"/>
        </w:rPr>
      </w:pPr>
    </w:p>
    <w:p w14:paraId="68BE15C4" w14:textId="77777777" w:rsidR="003B201F" w:rsidRPr="005D7249" w:rsidRDefault="003B201F" w:rsidP="00C579CA">
      <w:pPr>
        <w:rPr>
          <w:sz w:val="22"/>
          <w:szCs w:val="22"/>
        </w:rPr>
      </w:pPr>
      <w:r w:rsidRPr="005D7249">
        <w:rPr>
          <w:sz w:val="22"/>
          <w:szCs w:val="22"/>
        </w:rPr>
        <w:t xml:space="preserve">Kathy is also a master at developing positive working relationships. She doesn’t cut corners when it comes to people. She understands that the success of a school depends on all the people inside the school and she works tirelessly to make them all feel their value and their worth. Her interactions are genuine. </w:t>
      </w:r>
      <w:r w:rsidR="005D7249" w:rsidRPr="005D7249">
        <w:rPr>
          <w:sz w:val="22"/>
          <w:szCs w:val="22"/>
        </w:rPr>
        <w:t>She gives so much time to each person. Her understanding of each of them is authentic. They feel important. You see it in the culture of the schools where she works. It makes a huge difference.</w:t>
      </w:r>
    </w:p>
    <w:p w14:paraId="2BB0B930" w14:textId="77777777" w:rsidR="005D7249" w:rsidRPr="005D7249" w:rsidRDefault="005D7249" w:rsidP="00C579CA">
      <w:pPr>
        <w:rPr>
          <w:sz w:val="22"/>
          <w:szCs w:val="22"/>
        </w:rPr>
      </w:pPr>
    </w:p>
    <w:p w14:paraId="7227C68D" w14:textId="6E7F8C6B" w:rsidR="005D7249" w:rsidRPr="005D7249" w:rsidRDefault="0A8D99DA" w:rsidP="0A8D99DA">
      <w:pPr>
        <w:rPr>
          <w:sz w:val="22"/>
          <w:szCs w:val="22"/>
        </w:rPr>
      </w:pPr>
      <w:r w:rsidRPr="0A8D99DA">
        <w:rPr>
          <w:sz w:val="22"/>
          <w:szCs w:val="22"/>
        </w:rPr>
        <w:t xml:space="preserve">I have been very impressed with Kathy’s </w:t>
      </w:r>
      <w:proofErr w:type="spellStart"/>
      <w:r w:rsidRPr="0A8D99DA">
        <w:rPr>
          <w:sz w:val="22"/>
          <w:szCs w:val="22"/>
        </w:rPr>
        <w:t>initative</w:t>
      </w:r>
      <w:proofErr w:type="spellEnd"/>
      <w:r w:rsidRPr="0A8D99DA">
        <w:rPr>
          <w:sz w:val="22"/>
          <w:szCs w:val="22"/>
        </w:rPr>
        <w:t xml:space="preserve"> over the years. In various situations I have seen her recognize a need and rather than wait for a solution, she creates the solution. Ask her to tell you about the community partnerships she formed at Lincoln Heights to assist our at-risk students. She is a do-</w:t>
      </w:r>
      <w:proofErr w:type="spellStart"/>
      <w:r w:rsidRPr="0A8D99DA">
        <w:rPr>
          <w:sz w:val="22"/>
          <w:szCs w:val="22"/>
        </w:rPr>
        <w:t>er</w:t>
      </w:r>
      <w:proofErr w:type="spellEnd"/>
      <w:r w:rsidRPr="0A8D99DA">
        <w:rPr>
          <w:sz w:val="22"/>
          <w:szCs w:val="22"/>
        </w:rPr>
        <w:t xml:space="preserve"> and all of our administrative teams need those individuals!</w:t>
      </w:r>
    </w:p>
    <w:p w14:paraId="2B5816D1" w14:textId="77777777" w:rsidR="005D7249" w:rsidRPr="005D7249" w:rsidRDefault="005D7249" w:rsidP="00C579CA">
      <w:pPr>
        <w:rPr>
          <w:sz w:val="22"/>
          <w:szCs w:val="22"/>
        </w:rPr>
      </w:pPr>
    </w:p>
    <w:p w14:paraId="40C38415" w14:textId="77777777" w:rsidR="005D7249" w:rsidRPr="005D7249" w:rsidRDefault="005D7249" w:rsidP="00C579CA">
      <w:pPr>
        <w:rPr>
          <w:sz w:val="22"/>
          <w:szCs w:val="22"/>
        </w:rPr>
      </w:pPr>
      <w:r w:rsidRPr="005D7249">
        <w:rPr>
          <w:sz w:val="22"/>
          <w:szCs w:val="22"/>
        </w:rPr>
        <w:t xml:space="preserve">Kathy has always been dedicated to serving where the needs are the greatest. There were many times that she could have taken easier assignments with fewer challenges. Not Kathy. She seeks a purpose in her life and as a result embraces opportunities where challenges exist. She faces them with a growth mindset and a spiritual foundation grounded in servant leadership. In all she does you see evidence of her commitment to doing purpose driven work. Again, she inspires. </w:t>
      </w:r>
    </w:p>
    <w:p w14:paraId="58FAFCA0" w14:textId="77777777" w:rsidR="005D7249" w:rsidRPr="005D7249" w:rsidRDefault="005D7249" w:rsidP="00C579CA">
      <w:pPr>
        <w:rPr>
          <w:sz w:val="22"/>
          <w:szCs w:val="22"/>
        </w:rPr>
      </w:pPr>
    </w:p>
    <w:p w14:paraId="017F2320" w14:textId="77777777" w:rsidR="005D7249" w:rsidRPr="005D7249" w:rsidRDefault="005D7249" w:rsidP="00C579CA">
      <w:pPr>
        <w:rPr>
          <w:sz w:val="22"/>
          <w:szCs w:val="22"/>
        </w:rPr>
      </w:pPr>
      <w:r w:rsidRPr="005D7249">
        <w:rPr>
          <w:sz w:val="22"/>
          <w:szCs w:val="22"/>
        </w:rPr>
        <w:t>Lastly, Kathy is a true joy to work with each day. She is quick to smile. She is kind-hearted. She is quick to laugh and cut up. She works harder than anyone I know and won’t hesitate to jump in when needed. She is emotionally grounded and can face difficult situations with maturity and grace. Any organization would be so lucky to have her!</w:t>
      </w:r>
    </w:p>
    <w:p w14:paraId="74F07604" w14:textId="77777777" w:rsidR="005D7249" w:rsidRPr="005D7249" w:rsidRDefault="005D7249" w:rsidP="00C579CA">
      <w:pPr>
        <w:rPr>
          <w:sz w:val="22"/>
          <w:szCs w:val="22"/>
        </w:rPr>
      </w:pPr>
    </w:p>
    <w:p w14:paraId="676670C7" w14:textId="77777777" w:rsidR="005D7249" w:rsidRPr="005D7249" w:rsidRDefault="005D7249" w:rsidP="00C579CA">
      <w:pPr>
        <w:rPr>
          <w:sz w:val="22"/>
          <w:szCs w:val="22"/>
        </w:rPr>
      </w:pPr>
      <w:r w:rsidRPr="005D7249">
        <w:rPr>
          <w:sz w:val="22"/>
          <w:szCs w:val="22"/>
        </w:rPr>
        <w:t>Please contact me directly if I can speak more specifically about Kathy’s skills. She’s amazing!</w:t>
      </w:r>
    </w:p>
    <w:p w14:paraId="6C7231B1" w14:textId="77777777" w:rsidR="005D7249" w:rsidRPr="005D7249" w:rsidRDefault="005D7249" w:rsidP="00C579CA">
      <w:pPr>
        <w:rPr>
          <w:sz w:val="22"/>
          <w:szCs w:val="22"/>
        </w:rPr>
      </w:pPr>
    </w:p>
    <w:p w14:paraId="348CDB4B" w14:textId="77777777" w:rsidR="005D7249" w:rsidRPr="005D7249" w:rsidRDefault="005D7249" w:rsidP="00C579CA">
      <w:pPr>
        <w:rPr>
          <w:sz w:val="22"/>
          <w:szCs w:val="22"/>
        </w:rPr>
      </w:pPr>
    </w:p>
    <w:p w14:paraId="21504D90" w14:textId="77777777" w:rsidR="00C579CA" w:rsidRPr="005D7249" w:rsidRDefault="00C579CA" w:rsidP="00C579CA">
      <w:pPr>
        <w:rPr>
          <w:sz w:val="22"/>
          <w:szCs w:val="22"/>
        </w:rPr>
      </w:pPr>
    </w:p>
    <w:p w14:paraId="0C2A0F05" w14:textId="77777777" w:rsidR="00C579CA" w:rsidRPr="005D7249" w:rsidRDefault="00C579CA" w:rsidP="00C579CA">
      <w:pPr>
        <w:rPr>
          <w:sz w:val="22"/>
          <w:szCs w:val="22"/>
        </w:rPr>
      </w:pPr>
      <w:r w:rsidRPr="005D7249">
        <w:rPr>
          <w:sz w:val="22"/>
          <w:szCs w:val="22"/>
        </w:rPr>
        <w:t xml:space="preserve">Jacqueline Jordan, </w:t>
      </w:r>
      <w:proofErr w:type="spellStart"/>
      <w:r w:rsidRPr="005D7249">
        <w:rPr>
          <w:sz w:val="22"/>
          <w:szCs w:val="22"/>
        </w:rPr>
        <w:t>Ed.D</w:t>
      </w:r>
      <w:proofErr w:type="spellEnd"/>
      <w:r w:rsidRPr="005D7249">
        <w:rPr>
          <w:sz w:val="22"/>
          <w:szCs w:val="22"/>
        </w:rPr>
        <w:t>.</w:t>
      </w:r>
    </w:p>
    <w:p w14:paraId="165FE0D7" w14:textId="77777777" w:rsidR="00D111DC" w:rsidRPr="005D7249" w:rsidRDefault="00D111DC" w:rsidP="005D7249">
      <w:pPr>
        <w:rPr>
          <w:sz w:val="22"/>
          <w:szCs w:val="22"/>
        </w:rPr>
      </w:pPr>
    </w:p>
    <w:sectPr w:rsidR="00D111DC" w:rsidRPr="005D7249" w:rsidSect="004D012B">
      <w:pgSz w:w="12240" w:h="15840"/>
      <w:pgMar w:top="990" w:right="180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MT Condensed Light">
    <w:altName w:val="Arial Narrow"/>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9BC5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7012E65"/>
    <w:multiLevelType w:val="hybridMultilevel"/>
    <w:tmpl w:val="1186A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E833DA"/>
    <w:multiLevelType w:val="hybridMultilevel"/>
    <w:tmpl w:val="0BA638E0"/>
    <w:lvl w:ilvl="0" w:tplc="9D08C20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0B"/>
    <w:rsid w:val="00007FA5"/>
    <w:rsid w:val="00013FDA"/>
    <w:rsid w:val="00025668"/>
    <w:rsid w:val="00026A0B"/>
    <w:rsid w:val="000517B3"/>
    <w:rsid w:val="00086F13"/>
    <w:rsid w:val="00091F33"/>
    <w:rsid w:val="000A4400"/>
    <w:rsid w:val="000B2BE1"/>
    <w:rsid w:val="000B405C"/>
    <w:rsid w:val="000E78FC"/>
    <w:rsid w:val="00104918"/>
    <w:rsid w:val="001667C3"/>
    <w:rsid w:val="00194D89"/>
    <w:rsid w:val="002439A6"/>
    <w:rsid w:val="002630E4"/>
    <w:rsid w:val="00281E15"/>
    <w:rsid w:val="00293D52"/>
    <w:rsid w:val="002B3FD0"/>
    <w:rsid w:val="003162EF"/>
    <w:rsid w:val="00361666"/>
    <w:rsid w:val="00397543"/>
    <w:rsid w:val="003A778F"/>
    <w:rsid w:val="003B201F"/>
    <w:rsid w:val="003C1FB2"/>
    <w:rsid w:val="003E2D05"/>
    <w:rsid w:val="003F1788"/>
    <w:rsid w:val="0041465B"/>
    <w:rsid w:val="00416731"/>
    <w:rsid w:val="00422A27"/>
    <w:rsid w:val="00480911"/>
    <w:rsid w:val="004825FE"/>
    <w:rsid w:val="004D012B"/>
    <w:rsid w:val="00547E8D"/>
    <w:rsid w:val="00563F67"/>
    <w:rsid w:val="0058549F"/>
    <w:rsid w:val="005A269B"/>
    <w:rsid w:val="005B2649"/>
    <w:rsid w:val="005D7249"/>
    <w:rsid w:val="005F59B5"/>
    <w:rsid w:val="00616455"/>
    <w:rsid w:val="0062640B"/>
    <w:rsid w:val="0063441C"/>
    <w:rsid w:val="00697270"/>
    <w:rsid w:val="006C1DFE"/>
    <w:rsid w:val="006E2E66"/>
    <w:rsid w:val="006E32F1"/>
    <w:rsid w:val="006F6D12"/>
    <w:rsid w:val="00705EB2"/>
    <w:rsid w:val="00724697"/>
    <w:rsid w:val="00777425"/>
    <w:rsid w:val="007A23C5"/>
    <w:rsid w:val="00801466"/>
    <w:rsid w:val="00827AC2"/>
    <w:rsid w:val="00854917"/>
    <w:rsid w:val="008C0497"/>
    <w:rsid w:val="00925EDF"/>
    <w:rsid w:val="009334BF"/>
    <w:rsid w:val="009517FC"/>
    <w:rsid w:val="0095295E"/>
    <w:rsid w:val="00953A84"/>
    <w:rsid w:val="009544BC"/>
    <w:rsid w:val="0095755F"/>
    <w:rsid w:val="009858B5"/>
    <w:rsid w:val="009B715C"/>
    <w:rsid w:val="009F5441"/>
    <w:rsid w:val="00A52107"/>
    <w:rsid w:val="00A5395D"/>
    <w:rsid w:val="00A707F3"/>
    <w:rsid w:val="00A813A8"/>
    <w:rsid w:val="00AB04D3"/>
    <w:rsid w:val="00AC4696"/>
    <w:rsid w:val="00B64EF2"/>
    <w:rsid w:val="00B85AA0"/>
    <w:rsid w:val="00BD7895"/>
    <w:rsid w:val="00BE00ED"/>
    <w:rsid w:val="00BE663D"/>
    <w:rsid w:val="00BE6E08"/>
    <w:rsid w:val="00C579CA"/>
    <w:rsid w:val="00C6370E"/>
    <w:rsid w:val="00C7050F"/>
    <w:rsid w:val="00C96CD3"/>
    <w:rsid w:val="00CB2216"/>
    <w:rsid w:val="00CB4DEE"/>
    <w:rsid w:val="00CC6452"/>
    <w:rsid w:val="00CC6C00"/>
    <w:rsid w:val="00CD2B2C"/>
    <w:rsid w:val="00D111DC"/>
    <w:rsid w:val="00D30F59"/>
    <w:rsid w:val="00D34DD4"/>
    <w:rsid w:val="00D667D7"/>
    <w:rsid w:val="00D72436"/>
    <w:rsid w:val="00DB41C3"/>
    <w:rsid w:val="00E0279D"/>
    <w:rsid w:val="00E31CC5"/>
    <w:rsid w:val="00E51C08"/>
    <w:rsid w:val="00E734EE"/>
    <w:rsid w:val="00E7475F"/>
    <w:rsid w:val="00E81DB5"/>
    <w:rsid w:val="00E92DBC"/>
    <w:rsid w:val="00EF142F"/>
    <w:rsid w:val="00F12CCD"/>
    <w:rsid w:val="00F27D7A"/>
    <w:rsid w:val="00F522DD"/>
    <w:rsid w:val="00FA3850"/>
    <w:rsid w:val="00FA6ED2"/>
    <w:rsid w:val="00FB02DC"/>
    <w:rsid w:val="0A8D9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1221C"/>
  <w14:defaultImageDpi w14:val="300"/>
  <w15:chartTrackingRefBased/>
  <w15:docId w15:val="{2D90AE27-E627-4148-A61D-32F65947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Palatino Linotype" w:hAnsi="Palatino Linotype"/>
      <w:b/>
      <w:bCs/>
      <w:spacing w:val="32"/>
      <w:w w:val="110"/>
      <w:sz w:val="22"/>
    </w:rPr>
  </w:style>
  <w:style w:type="paragraph" w:styleId="Heading2">
    <w:name w:val="heading 2"/>
    <w:basedOn w:val="Normal"/>
    <w:next w:val="Normal"/>
    <w:qFormat/>
    <w:pPr>
      <w:keepNext/>
      <w:outlineLvl w:val="1"/>
    </w:pPr>
    <w:rPr>
      <w:rFonts w:ascii="Palatino Linotype" w:hAnsi="Palatino Linotype"/>
      <w:b/>
      <w:i/>
      <w:sz w:val="72"/>
    </w:rPr>
  </w:style>
  <w:style w:type="paragraph" w:styleId="Heading3">
    <w:name w:val="heading 3"/>
    <w:basedOn w:val="Normal"/>
    <w:next w:val="Normal"/>
    <w:qFormat/>
    <w:pPr>
      <w:keepNext/>
      <w:outlineLvl w:val="2"/>
    </w:pPr>
    <w:rPr>
      <w:rFonts w:ascii="Palatino Linotype" w:hAnsi="Palatino Linotype"/>
      <w:b/>
      <w:bCs/>
      <w:smallCaps/>
      <w:spacing w:val="20"/>
      <w:w w:val="105"/>
      <w:sz w:val="22"/>
    </w:rPr>
  </w:style>
  <w:style w:type="paragraph" w:styleId="Heading4">
    <w:name w:val="heading 4"/>
    <w:basedOn w:val="Normal"/>
    <w:next w:val="Normal"/>
    <w:qFormat/>
    <w:pPr>
      <w:keepNext/>
      <w:jc w:val="center"/>
      <w:outlineLvl w:val="3"/>
    </w:pPr>
    <w:rPr>
      <w:rFonts w:ascii="Arial Black" w:hAnsi="Arial Black"/>
      <w:b/>
      <w:bCs/>
      <w:caps/>
      <w:sz w:val="28"/>
    </w:rPr>
  </w:style>
  <w:style w:type="paragraph" w:styleId="Heading5">
    <w:name w:val="heading 5"/>
    <w:basedOn w:val="Normal"/>
    <w:next w:val="Normal"/>
    <w:link w:val="Heading5Char"/>
    <w:qFormat/>
    <w:pPr>
      <w:keepNext/>
      <w:outlineLvl w:val="4"/>
    </w:pPr>
    <w:rPr>
      <w:rFonts w:ascii="Palatino Linotype" w:hAnsi="Palatino Linotype"/>
      <w:b/>
      <w:bCs/>
      <w:smallCaps/>
      <w:w w:val="110"/>
      <w:sz w:val="20"/>
    </w:rPr>
  </w:style>
  <w:style w:type="paragraph" w:styleId="Heading6">
    <w:name w:val="heading 6"/>
    <w:basedOn w:val="Normal"/>
    <w:next w:val="Normal"/>
    <w:link w:val="Heading6Char"/>
    <w:qFormat/>
    <w:pPr>
      <w:keepNext/>
      <w:spacing w:line="192" w:lineRule="auto"/>
      <w:jc w:val="right"/>
      <w:outlineLvl w:val="5"/>
    </w:pPr>
    <w:rPr>
      <w:rFonts w:ascii="Palatino Linotype" w:hAnsi="Palatino Linotype"/>
      <w:b/>
      <w:i/>
      <w:kern w:val="16"/>
      <w:sz w:val="20"/>
    </w:rPr>
  </w:style>
  <w:style w:type="paragraph" w:styleId="Heading7">
    <w:name w:val="heading 7"/>
    <w:basedOn w:val="Normal"/>
    <w:next w:val="Normal"/>
    <w:qFormat/>
    <w:pPr>
      <w:keepNext/>
      <w:tabs>
        <w:tab w:val="left" w:pos="2730"/>
      </w:tabs>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730"/>
      </w:tabs>
      <w:jc w:val="both"/>
    </w:pPr>
  </w:style>
  <w:style w:type="character" w:styleId="Hyperlink">
    <w:name w:val="Hyperlink"/>
    <w:rPr>
      <w:color w:val="0000FF"/>
      <w:u w:val="single"/>
    </w:rPr>
  </w:style>
  <w:style w:type="character" w:customStyle="1" w:styleId="hps">
    <w:name w:val="hps"/>
    <w:basedOn w:val="DefaultParagraphFont"/>
    <w:rsid w:val="00F27D7A"/>
  </w:style>
  <w:style w:type="paragraph" w:customStyle="1" w:styleId="MediumShading1-Accent11">
    <w:name w:val="Medium Shading 1 - Accent 11"/>
    <w:uiPriority w:val="1"/>
    <w:qFormat/>
    <w:rsid w:val="00F27D7A"/>
    <w:rPr>
      <w:rFonts w:ascii="Calibri" w:eastAsia="Calibri" w:hAnsi="Calibri"/>
      <w:sz w:val="22"/>
      <w:szCs w:val="22"/>
      <w:lang w:eastAsia="en-US"/>
    </w:rPr>
  </w:style>
  <w:style w:type="paragraph" w:customStyle="1" w:styleId="Normal1">
    <w:name w:val="Normal1"/>
    <w:basedOn w:val="Normal"/>
    <w:rsid w:val="00563F67"/>
    <w:pPr>
      <w:tabs>
        <w:tab w:val="left" w:pos="0"/>
      </w:tabs>
    </w:pPr>
    <w:rPr>
      <w:rFonts w:ascii="Arial MT Condensed Light" w:hAnsi="Arial MT Condensed Light"/>
      <w:szCs w:val="20"/>
    </w:rPr>
  </w:style>
  <w:style w:type="character" w:customStyle="1" w:styleId="Heading5Char">
    <w:name w:val="Heading 5 Char"/>
    <w:link w:val="Heading5"/>
    <w:rsid w:val="003162EF"/>
    <w:rPr>
      <w:rFonts w:ascii="Palatino Linotype" w:hAnsi="Palatino Linotype"/>
      <w:b/>
      <w:bCs/>
      <w:smallCaps/>
      <w:w w:val="110"/>
      <w:szCs w:val="24"/>
    </w:rPr>
  </w:style>
  <w:style w:type="character" w:customStyle="1" w:styleId="Heading6Char">
    <w:name w:val="Heading 6 Char"/>
    <w:link w:val="Heading6"/>
    <w:rsid w:val="003162EF"/>
    <w:rPr>
      <w:rFonts w:ascii="Palatino Linotype" w:hAnsi="Palatino Linotype"/>
      <w:b/>
      <w:i/>
      <w:kern w:val="16"/>
      <w:szCs w:val="24"/>
    </w:rPr>
  </w:style>
  <w:style w:type="paragraph" w:styleId="NormalWeb">
    <w:name w:val="Normal (Web)"/>
    <w:basedOn w:val="Normal"/>
    <w:uiPriority w:val="99"/>
    <w:unhideWhenUsed/>
    <w:rsid w:val="00194D89"/>
    <w:pPr>
      <w:spacing w:before="100" w:beforeAutospacing="1" w:after="100" w:afterAutospacing="1"/>
    </w:pPr>
  </w:style>
  <w:style w:type="character" w:styleId="CommentReference">
    <w:name w:val="annotation reference"/>
    <w:rsid w:val="001667C3"/>
    <w:rPr>
      <w:sz w:val="16"/>
      <w:szCs w:val="16"/>
    </w:rPr>
  </w:style>
  <w:style w:type="paragraph" w:styleId="CommentText">
    <w:name w:val="annotation text"/>
    <w:basedOn w:val="Normal"/>
    <w:link w:val="CommentTextChar"/>
    <w:rsid w:val="001667C3"/>
    <w:rPr>
      <w:sz w:val="20"/>
      <w:szCs w:val="20"/>
    </w:rPr>
  </w:style>
  <w:style w:type="character" w:customStyle="1" w:styleId="CommentTextChar">
    <w:name w:val="Comment Text Char"/>
    <w:basedOn w:val="DefaultParagraphFont"/>
    <w:link w:val="CommentText"/>
    <w:rsid w:val="001667C3"/>
  </w:style>
  <w:style w:type="paragraph" w:styleId="CommentSubject">
    <w:name w:val="annotation subject"/>
    <w:basedOn w:val="CommentText"/>
    <w:next w:val="CommentText"/>
    <w:link w:val="CommentSubjectChar"/>
    <w:rsid w:val="001667C3"/>
    <w:rPr>
      <w:b/>
      <w:bCs/>
    </w:rPr>
  </w:style>
  <w:style w:type="character" w:customStyle="1" w:styleId="CommentSubjectChar">
    <w:name w:val="Comment Subject Char"/>
    <w:link w:val="CommentSubject"/>
    <w:rsid w:val="001667C3"/>
    <w:rPr>
      <w:b/>
      <w:bCs/>
    </w:rPr>
  </w:style>
  <w:style w:type="paragraph" w:styleId="BalloonText">
    <w:name w:val="Balloon Text"/>
    <w:basedOn w:val="Normal"/>
    <w:link w:val="BalloonTextChar"/>
    <w:rsid w:val="001667C3"/>
    <w:rPr>
      <w:rFonts w:ascii="Tahoma" w:hAnsi="Tahoma" w:cs="Tahoma"/>
      <w:sz w:val="16"/>
      <w:szCs w:val="16"/>
    </w:rPr>
  </w:style>
  <w:style w:type="character" w:customStyle="1" w:styleId="BalloonTextChar">
    <w:name w:val="Balloon Text Char"/>
    <w:link w:val="BalloonText"/>
    <w:rsid w:val="00166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5D70A-78CB-4776-92A4-A61DB0C5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cp:lastModifiedBy>Katherine Rackley</cp:lastModifiedBy>
  <cp:revision>2</cp:revision>
  <cp:lastPrinted>2018-01-10T14:02:00Z</cp:lastPrinted>
  <dcterms:created xsi:type="dcterms:W3CDTF">2018-03-03T22:04:00Z</dcterms:created>
  <dcterms:modified xsi:type="dcterms:W3CDTF">2018-03-03T22:04:00Z</dcterms:modified>
</cp:coreProperties>
</file>